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9FB75" w14:textId="6DFEA1BD" w:rsidR="00465D16" w:rsidRPr="00465D16" w:rsidRDefault="00423179" w:rsidP="00423179">
      <w:pPr>
        <w:pStyle w:val="ListParagraph"/>
        <w:shd w:val="clear" w:color="auto" w:fill="FFFFFF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IMPORTANT</w:t>
      </w:r>
      <w:r w:rsidR="00465D16" w:rsidRPr="00465D16">
        <w:rPr>
          <w:rFonts w:ascii="Arial" w:hAnsi="Arial" w:cs="Arial"/>
          <w:i/>
          <w:iCs/>
          <w:sz w:val="24"/>
          <w:szCs w:val="24"/>
        </w:rPr>
        <w:t xml:space="preserve">: Before using </w:t>
      </w:r>
      <w:r w:rsidR="00D756FB">
        <w:rPr>
          <w:rFonts w:ascii="Arial" w:hAnsi="Arial" w:cs="Arial"/>
          <w:i/>
          <w:iCs/>
          <w:sz w:val="24"/>
          <w:szCs w:val="24"/>
        </w:rPr>
        <w:t xml:space="preserve">the </w:t>
      </w:r>
      <w:del w:id="0" w:author="Michelle Gastulo" w:date="2020-04-16T13:50:00Z">
        <w:r w:rsidR="00465D16" w:rsidRPr="00465D16" w:rsidDel="007D6669">
          <w:rPr>
            <w:rFonts w:ascii="Arial" w:hAnsi="Arial" w:cs="Arial"/>
            <w:i/>
            <w:iCs/>
            <w:sz w:val="24"/>
            <w:szCs w:val="24"/>
          </w:rPr>
          <w:delText>Webex</w:delText>
        </w:r>
      </w:del>
      <w:ins w:id="1" w:author="Michelle Gastulo" w:date="2020-04-16T13:50:00Z">
        <w:r w:rsidR="007D6669" w:rsidRPr="00465D16">
          <w:rPr>
            <w:rFonts w:ascii="Arial" w:hAnsi="Arial" w:cs="Arial"/>
            <w:i/>
            <w:iCs/>
            <w:sz w:val="24"/>
            <w:szCs w:val="24"/>
          </w:rPr>
          <w:t>WebEx</w:t>
        </w:r>
      </w:ins>
      <w:r w:rsidR="00465D16" w:rsidRPr="00465D16">
        <w:rPr>
          <w:rFonts w:ascii="Arial" w:hAnsi="Arial" w:cs="Arial"/>
          <w:i/>
          <w:iCs/>
          <w:sz w:val="24"/>
          <w:szCs w:val="24"/>
        </w:rPr>
        <w:t xml:space="preserve"> </w:t>
      </w:r>
      <w:r w:rsidR="00D756FB">
        <w:rPr>
          <w:rFonts w:ascii="Arial" w:hAnsi="Arial" w:cs="Arial"/>
          <w:i/>
          <w:iCs/>
          <w:sz w:val="24"/>
          <w:szCs w:val="24"/>
        </w:rPr>
        <w:t xml:space="preserve">tool </w:t>
      </w:r>
      <w:r w:rsidR="00465D16" w:rsidRPr="00465D16">
        <w:rPr>
          <w:rFonts w:ascii="Arial" w:hAnsi="Arial" w:cs="Arial"/>
          <w:i/>
          <w:iCs/>
          <w:sz w:val="24"/>
          <w:szCs w:val="24"/>
        </w:rPr>
        <w:t xml:space="preserve">in Blackboard, you must login to </w:t>
      </w:r>
      <w:hyperlink r:id="rId8" w:history="1">
        <w:r w:rsidR="00465D16" w:rsidRPr="007C19B8">
          <w:rPr>
            <w:rStyle w:val="Hyperlink"/>
            <w:rFonts w:ascii="Arial" w:hAnsi="Arial" w:cs="Arial"/>
            <w:i/>
            <w:iCs/>
            <w:sz w:val="24"/>
            <w:szCs w:val="24"/>
          </w:rPr>
          <w:t>ConnectCUNY.webex.com</w:t>
        </w:r>
      </w:hyperlink>
      <w:r w:rsidR="00465D16" w:rsidRPr="00465D16">
        <w:rPr>
          <w:rFonts w:ascii="Arial" w:hAnsi="Arial" w:cs="Arial"/>
          <w:i/>
          <w:iCs/>
          <w:sz w:val="24"/>
          <w:szCs w:val="24"/>
        </w:rPr>
        <w:t xml:space="preserve"> to set up your </w:t>
      </w:r>
      <w:del w:id="2" w:author="Michelle Gastulo" w:date="2020-04-16T13:50:00Z">
        <w:r w:rsidR="00465D16" w:rsidRPr="00465D16" w:rsidDel="007D6669">
          <w:rPr>
            <w:rFonts w:ascii="Arial" w:hAnsi="Arial" w:cs="Arial"/>
            <w:i/>
            <w:iCs/>
            <w:sz w:val="24"/>
            <w:szCs w:val="24"/>
          </w:rPr>
          <w:delText>Webex</w:delText>
        </w:r>
      </w:del>
      <w:ins w:id="3" w:author="Michelle Gastulo" w:date="2020-04-16T13:50:00Z">
        <w:r w:rsidR="007D6669" w:rsidRPr="00465D16">
          <w:rPr>
            <w:rFonts w:ascii="Arial" w:hAnsi="Arial" w:cs="Arial"/>
            <w:i/>
            <w:iCs/>
            <w:sz w:val="24"/>
            <w:szCs w:val="24"/>
          </w:rPr>
          <w:t>WebEx</w:t>
        </w:r>
      </w:ins>
      <w:r w:rsidR="00465D16" w:rsidRPr="00465D16">
        <w:rPr>
          <w:rFonts w:ascii="Arial" w:hAnsi="Arial" w:cs="Arial"/>
          <w:i/>
          <w:iCs/>
          <w:sz w:val="24"/>
          <w:szCs w:val="24"/>
        </w:rPr>
        <w:t xml:space="preserve"> account. Please see detailed instructions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465D16" w:rsidRPr="00465D16">
        <w:rPr>
          <w:rFonts w:ascii="Arial" w:hAnsi="Arial" w:cs="Arial"/>
          <w:i/>
          <w:iCs/>
          <w:sz w:val="24"/>
          <w:szCs w:val="24"/>
        </w:rPr>
        <w:t xml:space="preserve">for how to complete this part of the process. Once you have set up your </w:t>
      </w:r>
      <w:del w:id="4" w:author="Michelle Gastulo" w:date="2020-04-16T13:50:00Z">
        <w:r w:rsidR="00465D16" w:rsidRPr="00465D16" w:rsidDel="007D6669">
          <w:rPr>
            <w:rFonts w:ascii="Arial" w:hAnsi="Arial" w:cs="Arial"/>
            <w:i/>
            <w:iCs/>
            <w:sz w:val="24"/>
            <w:szCs w:val="24"/>
          </w:rPr>
          <w:delText>Webex</w:delText>
        </w:r>
      </w:del>
      <w:ins w:id="5" w:author="Michelle Gastulo" w:date="2020-04-16T13:50:00Z">
        <w:r w:rsidR="007D6669" w:rsidRPr="00465D16">
          <w:rPr>
            <w:rFonts w:ascii="Arial" w:hAnsi="Arial" w:cs="Arial"/>
            <w:i/>
            <w:iCs/>
            <w:sz w:val="24"/>
            <w:szCs w:val="24"/>
          </w:rPr>
          <w:t>WebEx</w:t>
        </w:r>
      </w:ins>
      <w:r w:rsidR="00465D16" w:rsidRPr="00465D16">
        <w:rPr>
          <w:rFonts w:ascii="Arial" w:hAnsi="Arial" w:cs="Arial"/>
          <w:i/>
          <w:iCs/>
          <w:sz w:val="24"/>
          <w:szCs w:val="24"/>
        </w:rPr>
        <w:t xml:space="preserve"> account in </w:t>
      </w:r>
      <w:proofErr w:type="spellStart"/>
      <w:r w:rsidR="00465D16" w:rsidRPr="00465D16">
        <w:rPr>
          <w:rFonts w:ascii="Arial" w:hAnsi="Arial" w:cs="Arial"/>
          <w:i/>
          <w:iCs/>
          <w:sz w:val="24"/>
          <w:szCs w:val="24"/>
        </w:rPr>
        <w:t>ConnectCUNY</w:t>
      </w:r>
      <w:proofErr w:type="spellEnd"/>
      <w:r w:rsidR="00465D16" w:rsidRPr="00465D16">
        <w:rPr>
          <w:rFonts w:ascii="Arial" w:hAnsi="Arial" w:cs="Arial"/>
          <w:i/>
          <w:iCs/>
          <w:sz w:val="24"/>
          <w:szCs w:val="24"/>
        </w:rPr>
        <w:t>, you can follow this guide to using Web</w:t>
      </w:r>
      <w:ins w:id="6" w:author="Michelle Gastulo" w:date="2020-04-16T13:51:00Z">
        <w:r w:rsidR="007D6669">
          <w:rPr>
            <w:rFonts w:ascii="Arial" w:hAnsi="Arial" w:cs="Arial"/>
            <w:i/>
            <w:iCs/>
            <w:sz w:val="24"/>
            <w:szCs w:val="24"/>
          </w:rPr>
          <w:t>E</w:t>
        </w:r>
      </w:ins>
      <w:del w:id="7" w:author="Michelle Gastulo" w:date="2020-04-16T13:51:00Z">
        <w:r w:rsidR="00465D16" w:rsidRPr="00465D16" w:rsidDel="007D6669">
          <w:rPr>
            <w:rFonts w:ascii="Arial" w:hAnsi="Arial" w:cs="Arial"/>
            <w:i/>
            <w:iCs/>
            <w:sz w:val="24"/>
            <w:szCs w:val="24"/>
          </w:rPr>
          <w:delText>e</w:delText>
        </w:r>
      </w:del>
      <w:r w:rsidR="00465D16" w:rsidRPr="00465D16">
        <w:rPr>
          <w:rFonts w:ascii="Arial" w:hAnsi="Arial" w:cs="Arial"/>
          <w:i/>
          <w:iCs/>
          <w:sz w:val="24"/>
          <w:szCs w:val="24"/>
        </w:rPr>
        <w:t>x within Blackboard.</w:t>
      </w:r>
    </w:p>
    <w:p w14:paraId="2C02F5BC" w14:textId="21E5B5CB" w:rsidR="00423179" w:rsidRPr="00423179" w:rsidRDefault="00423179" w:rsidP="00423179">
      <w:pPr>
        <w:shd w:val="clear" w:color="auto" w:fill="FFFFFF"/>
        <w:jc w:val="center"/>
        <w:rPr>
          <w:rFonts w:ascii="Arial" w:hAnsi="Arial" w:cs="Times New Roman"/>
          <w:b/>
          <w:sz w:val="32"/>
          <w:szCs w:val="32"/>
        </w:rPr>
      </w:pPr>
      <w:r>
        <w:rPr>
          <w:rFonts w:ascii="Arial" w:hAnsi="Arial" w:cs="Times New Roman"/>
          <w:b/>
          <w:sz w:val="32"/>
          <w:szCs w:val="32"/>
        </w:rPr>
        <w:t>Using Web</w:t>
      </w:r>
      <w:ins w:id="8" w:author="Michelle Gastulo" w:date="2020-04-16T13:53:00Z">
        <w:r w:rsidR="007D6669">
          <w:rPr>
            <w:rFonts w:ascii="Arial" w:hAnsi="Arial" w:cs="Times New Roman"/>
            <w:b/>
            <w:sz w:val="32"/>
            <w:szCs w:val="32"/>
          </w:rPr>
          <w:t>E</w:t>
        </w:r>
      </w:ins>
      <w:del w:id="9" w:author="Michelle Gastulo" w:date="2020-04-16T13:53:00Z">
        <w:r w:rsidDel="007D6669">
          <w:rPr>
            <w:rFonts w:ascii="Arial" w:hAnsi="Arial" w:cs="Times New Roman"/>
            <w:b/>
            <w:sz w:val="32"/>
            <w:szCs w:val="32"/>
          </w:rPr>
          <w:delText>e</w:delText>
        </w:r>
      </w:del>
      <w:r>
        <w:rPr>
          <w:rFonts w:ascii="Arial" w:hAnsi="Arial" w:cs="Times New Roman"/>
          <w:b/>
          <w:sz w:val="32"/>
          <w:szCs w:val="32"/>
        </w:rPr>
        <w:t>x in Blackboard</w:t>
      </w:r>
      <w:r w:rsidRPr="008E5071">
        <w:rPr>
          <w:rFonts w:ascii="Arial" w:hAnsi="Arial" w:cs="Times New Roman"/>
          <w:b/>
          <w:sz w:val="32"/>
          <w:szCs w:val="32"/>
        </w:rPr>
        <w:t xml:space="preserve"> </w:t>
      </w:r>
    </w:p>
    <w:p w14:paraId="7F4F56CE" w14:textId="2E68D3E0" w:rsidR="003D0C84" w:rsidRPr="0090248C" w:rsidRDefault="005C5F0A" w:rsidP="003D0C84">
      <w:pPr>
        <w:pStyle w:val="ListParagraph"/>
        <w:shd w:val="clear" w:color="auto" w:fill="FFFFFF"/>
        <w:rPr>
          <w:rFonts w:ascii="Arial" w:hAnsi="Arial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F5CD1" w:rsidRPr="00BF5CD1">
        <w:rPr>
          <w:rFonts w:ascii="Arial" w:hAnsi="Arial" w:cs="Arial"/>
          <w:sz w:val="24"/>
          <w:szCs w:val="24"/>
        </w:rPr>
        <w:t>Web</w:t>
      </w:r>
      <w:ins w:id="10" w:author="Michelle Gastulo" w:date="2020-04-16T13:51:00Z">
        <w:r w:rsidR="007D6669">
          <w:rPr>
            <w:rFonts w:ascii="Arial" w:hAnsi="Arial" w:cs="Arial"/>
            <w:sz w:val="24"/>
            <w:szCs w:val="24"/>
          </w:rPr>
          <w:t>E</w:t>
        </w:r>
      </w:ins>
      <w:del w:id="11" w:author="Michelle Gastulo" w:date="2020-04-16T13:51:00Z">
        <w:r w:rsidR="00BF5CD1" w:rsidRPr="00BF5CD1" w:rsidDel="007D6669">
          <w:rPr>
            <w:rFonts w:ascii="Arial" w:hAnsi="Arial" w:cs="Arial"/>
            <w:sz w:val="24"/>
            <w:szCs w:val="24"/>
          </w:rPr>
          <w:delText>e</w:delText>
        </w:r>
      </w:del>
      <w:r w:rsidR="00BF5CD1" w:rsidRPr="00BF5CD1">
        <w:rPr>
          <w:rFonts w:ascii="Arial" w:hAnsi="Arial" w:cs="Arial"/>
          <w:sz w:val="24"/>
          <w:szCs w:val="24"/>
        </w:rPr>
        <w:t xml:space="preserve">x Educator Connection </w:t>
      </w:r>
      <w:r>
        <w:rPr>
          <w:rFonts w:ascii="Arial" w:hAnsi="Arial" w:cs="Arial"/>
          <w:sz w:val="24"/>
          <w:szCs w:val="24"/>
        </w:rPr>
        <w:t xml:space="preserve">tool </w:t>
      </w:r>
      <w:r w:rsidR="00BF5CD1" w:rsidRPr="00BF5CD1">
        <w:rPr>
          <w:rFonts w:ascii="Arial" w:hAnsi="Arial" w:cs="Arial"/>
          <w:sz w:val="24"/>
          <w:szCs w:val="24"/>
        </w:rPr>
        <w:t xml:space="preserve">allows you </w:t>
      </w:r>
      <w:r>
        <w:rPr>
          <w:rFonts w:ascii="Arial" w:hAnsi="Arial" w:cs="Arial"/>
          <w:sz w:val="24"/>
          <w:szCs w:val="24"/>
        </w:rPr>
        <w:t>set up</w:t>
      </w:r>
      <w:r w:rsidR="00BF5CD1" w:rsidRPr="00BF5CD1">
        <w:rPr>
          <w:rFonts w:ascii="Arial" w:hAnsi="Arial" w:cs="Arial"/>
          <w:sz w:val="24"/>
          <w:szCs w:val="24"/>
        </w:rPr>
        <w:t xml:space="preserve"> online meeting</w:t>
      </w:r>
      <w:r>
        <w:rPr>
          <w:rFonts w:ascii="Arial" w:hAnsi="Arial" w:cs="Arial"/>
          <w:sz w:val="24"/>
          <w:szCs w:val="24"/>
        </w:rPr>
        <w:t>s</w:t>
      </w:r>
      <w:r w:rsidR="00BF5CD1" w:rsidRPr="00BF5C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</w:t>
      </w:r>
      <w:r w:rsidR="00BF5CD1" w:rsidRPr="00BF5CD1">
        <w:rPr>
          <w:rFonts w:ascii="Arial" w:hAnsi="Arial" w:cs="Arial"/>
          <w:sz w:val="24"/>
          <w:szCs w:val="24"/>
        </w:rPr>
        <w:t xml:space="preserve"> an existing course</w:t>
      </w:r>
      <w:r w:rsidR="00492F89">
        <w:rPr>
          <w:rFonts w:ascii="Arial" w:hAnsi="Arial" w:cs="Arial"/>
          <w:sz w:val="24"/>
          <w:szCs w:val="24"/>
        </w:rPr>
        <w:t xml:space="preserve"> so that your students can join </w:t>
      </w:r>
      <w:r>
        <w:rPr>
          <w:rFonts w:ascii="Arial" w:hAnsi="Arial" w:cs="Arial"/>
          <w:sz w:val="24"/>
          <w:szCs w:val="24"/>
        </w:rPr>
        <w:t xml:space="preserve">the </w:t>
      </w:r>
      <w:r w:rsidR="00492F89">
        <w:rPr>
          <w:rFonts w:ascii="Arial" w:hAnsi="Arial" w:cs="Arial"/>
          <w:sz w:val="24"/>
          <w:szCs w:val="24"/>
        </w:rPr>
        <w:t xml:space="preserve">meeting from within </w:t>
      </w:r>
      <w:r>
        <w:rPr>
          <w:rFonts w:ascii="Arial" w:hAnsi="Arial" w:cs="Arial"/>
          <w:sz w:val="24"/>
          <w:szCs w:val="24"/>
        </w:rPr>
        <w:t>Bla</w:t>
      </w:r>
      <w:r w:rsidR="007D6669">
        <w:rPr>
          <w:rFonts w:ascii="Arial" w:hAnsi="Arial" w:cs="Arial"/>
          <w:sz w:val="24"/>
          <w:szCs w:val="24"/>
        </w:rPr>
        <w:t>ck</w:t>
      </w:r>
      <w:r>
        <w:rPr>
          <w:rFonts w:ascii="Arial" w:hAnsi="Arial" w:cs="Arial"/>
          <w:sz w:val="24"/>
          <w:szCs w:val="24"/>
        </w:rPr>
        <w:t>board</w:t>
      </w:r>
      <w:r w:rsidR="00BF5CD1">
        <w:t xml:space="preserve">. </w:t>
      </w:r>
      <w:r w:rsidR="003D0C84" w:rsidRPr="0090248C">
        <w:rPr>
          <w:rFonts w:ascii="Arial" w:hAnsi="Arial" w:cs="Times New Roman"/>
          <w:sz w:val="24"/>
          <w:szCs w:val="24"/>
        </w:rPr>
        <w:t xml:space="preserve">Below are instructions for </w:t>
      </w:r>
      <w:r w:rsidR="00157B2E">
        <w:rPr>
          <w:rFonts w:ascii="Arial" w:hAnsi="Arial" w:cs="Times New Roman"/>
          <w:sz w:val="24"/>
          <w:szCs w:val="24"/>
        </w:rPr>
        <w:t>setting up</w:t>
      </w:r>
      <w:r w:rsidR="003D0C84" w:rsidRPr="0090248C">
        <w:rPr>
          <w:rFonts w:ascii="Arial" w:hAnsi="Arial" w:cs="Times New Roman"/>
          <w:sz w:val="24"/>
          <w:szCs w:val="24"/>
        </w:rPr>
        <w:t xml:space="preserve"> your </w:t>
      </w:r>
      <w:r w:rsidR="00BF5CD1">
        <w:rPr>
          <w:rFonts w:ascii="Arial" w:hAnsi="Arial" w:cs="Times New Roman"/>
          <w:sz w:val="24"/>
          <w:szCs w:val="24"/>
        </w:rPr>
        <w:t>Web</w:t>
      </w:r>
      <w:ins w:id="12" w:author="Michelle Gastulo" w:date="2020-04-16T13:51:00Z">
        <w:r w:rsidR="007D6669">
          <w:rPr>
            <w:rFonts w:ascii="Arial" w:hAnsi="Arial" w:cs="Times New Roman"/>
            <w:sz w:val="24"/>
            <w:szCs w:val="24"/>
          </w:rPr>
          <w:t>E</w:t>
        </w:r>
      </w:ins>
      <w:del w:id="13" w:author="Michelle Gastulo" w:date="2020-04-16T13:51:00Z">
        <w:r w:rsidR="00BF5CD1" w:rsidDel="007D6669">
          <w:rPr>
            <w:rFonts w:ascii="Arial" w:hAnsi="Arial" w:cs="Times New Roman"/>
            <w:sz w:val="24"/>
            <w:szCs w:val="24"/>
          </w:rPr>
          <w:delText>e</w:delText>
        </w:r>
      </w:del>
      <w:r w:rsidR="00BF5CD1">
        <w:rPr>
          <w:rFonts w:ascii="Arial" w:hAnsi="Arial" w:cs="Times New Roman"/>
          <w:sz w:val="24"/>
          <w:szCs w:val="24"/>
        </w:rPr>
        <w:t>x</w:t>
      </w:r>
      <w:r w:rsidR="003D0C84" w:rsidRPr="0090248C">
        <w:rPr>
          <w:rFonts w:ascii="Arial" w:hAnsi="Arial" w:cs="Times New Roman"/>
          <w:sz w:val="24"/>
          <w:szCs w:val="24"/>
        </w:rPr>
        <w:t xml:space="preserve"> account</w:t>
      </w:r>
      <w:r w:rsidR="00157B2E">
        <w:rPr>
          <w:rFonts w:ascii="Arial" w:hAnsi="Arial" w:cs="Times New Roman"/>
          <w:sz w:val="24"/>
          <w:szCs w:val="24"/>
        </w:rPr>
        <w:t xml:space="preserve"> within your Blackboard course site and creating virtual meetings.</w:t>
      </w:r>
    </w:p>
    <w:p w14:paraId="3C5989AD" w14:textId="22A8711F" w:rsidR="00B2598C" w:rsidRPr="00B2598C" w:rsidRDefault="005C5F0A" w:rsidP="002C0A32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Times New Roman"/>
          <w:sz w:val="24"/>
          <w:szCs w:val="24"/>
        </w:rPr>
      </w:pPr>
      <w:r w:rsidRPr="005C5F0A">
        <w:rPr>
          <w:rFonts w:ascii="Arial" w:hAnsi="Arial" w:cs="Times New Roman"/>
          <w:b/>
          <w:bCs/>
          <w:sz w:val="24"/>
          <w:szCs w:val="24"/>
        </w:rPr>
        <w:t>Creating WebEx menu link</w:t>
      </w:r>
      <w:r>
        <w:rPr>
          <w:rFonts w:ascii="Arial" w:hAnsi="Arial" w:cs="Times New Roman"/>
          <w:sz w:val="24"/>
          <w:szCs w:val="24"/>
        </w:rPr>
        <w:t xml:space="preserve"> for easy navigation</w:t>
      </w:r>
      <w:r w:rsidR="002C0A32" w:rsidRPr="002C0A32">
        <w:rPr>
          <w:rFonts w:ascii="Arial" w:hAnsi="Arial" w:cs="Times New Roman"/>
        </w:rPr>
        <w:tab/>
      </w:r>
    </w:p>
    <w:p w14:paraId="4DE29126" w14:textId="7759BF11" w:rsidR="002C0A32" w:rsidRPr="00F33A35" w:rsidRDefault="00B2598C" w:rsidP="00F33A35">
      <w:pPr>
        <w:shd w:val="clear" w:color="auto" w:fill="FFFFFF"/>
        <w:ind w:firstLine="650"/>
        <w:rPr>
          <w:rFonts w:ascii="Arial" w:hAnsi="Arial" w:cs="Times New Roman"/>
        </w:rPr>
      </w:pPr>
      <w:r w:rsidRPr="00F33A35">
        <w:rPr>
          <w:rFonts w:ascii="Arial" w:hAnsi="Arial" w:cs="Times New Roman"/>
        </w:rPr>
        <w:t>A.</w:t>
      </w:r>
      <w:r w:rsidR="00F33A35" w:rsidRPr="00F33A35">
        <w:rPr>
          <w:rFonts w:ascii="Arial" w:hAnsi="Arial" w:cs="Times New Roman"/>
        </w:rPr>
        <w:t xml:space="preserve"> </w:t>
      </w:r>
      <w:r w:rsidR="005C5F0A">
        <w:rPr>
          <w:rFonts w:ascii="Arial" w:hAnsi="Arial" w:cs="Times New Roman"/>
        </w:rPr>
        <w:t>In your Blackboard course site,</w:t>
      </w:r>
      <w:r w:rsidR="005C5F0A" w:rsidRPr="0090248C">
        <w:rPr>
          <w:rFonts w:ascii="Arial" w:hAnsi="Arial" w:cs="Times New Roman"/>
        </w:rPr>
        <w:t xml:space="preserve"> click </w:t>
      </w:r>
      <w:r w:rsidR="005C5F0A">
        <w:rPr>
          <w:rFonts w:ascii="Arial" w:hAnsi="Arial" w:cs="Times New Roman"/>
        </w:rPr>
        <w:t>on “Add menu item” (+ button) in upper right corner:</w:t>
      </w:r>
    </w:p>
    <w:p w14:paraId="3169FB3D" w14:textId="6A953B92" w:rsidR="001B146F" w:rsidRDefault="00ED0A8C" w:rsidP="00B2598C">
      <w:pPr>
        <w:pStyle w:val="ListParagraph"/>
        <w:shd w:val="clear" w:color="auto" w:fill="FFFFFF"/>
        <w:ind w:left="650" w:firstLine="70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noProof/>
          <w:sz w:val="24"/>
          <w:szCs w:val="24"/>
        </w:rPr>
        <w:lastRenderedPageBreak/>
        <w:drawing>
          <wp:inline distT="0" distB="0" distL="0" distR="0" wp14:anchorId="7A1B3809" wp14:editId="50EEB8F2">
            <wp:extent cx="2641600" cy="32385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e menu item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D8C7A" w14:textId="77777777" w:rsidR="00592599" w:rsidRDefault="00B2598C" w:rsidP="00B2598C">
      <w:pPr>
        <w:pStyle w:val="ListParagraph"/>
        <w:shd w:val="clear" w:color="auto" w:fill="FFFFFF"/>
        <w:ind w:left="65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ab/>
      </w:r>
    </w:p>
    <w:p w14:paraId="439294BC" w14:textId="77777777" w:rsidR="00592599" w:rsidRDefault="00592599" w:rsidP="00B2598C">
      <w:pPr>
        <w:pStyle w:val="ListParagraph"/>
        <w:shd w:val="clear" w:color="auto" w:fill="FFFFFF"/>
        <w:ind w:left="650"/>
        <w:rPr>
          <w:rFonts w:ascii="Arial" w:hAnsi="Arial" w:cs="Times New Roman"/>
          <w:sz w:val="24"/>
          <w:szCs w:val="24"/>
        </w:rPr>
      </w:pPr>
    </w:p>
    <w:p w14:paraId="40A7B8DA" w14:textId="77777777" w:rsidR="00592599" w:rsidRDefault="00592599" w:rsidP="00B2598C">
      <w:pPr>
        <w:pStyle w:val="ListParagraph"/>
        <w:shd w:val="clear" w:color="auto" w:fill="FFFFFF"/>
        <w:ind w:left="650"/>
        <w:rPr>
          <w:rFonts w:ascii="Arial" w:hAnsi="Arial" w:cs="Times New Roman"/>
          <w:sz w:val="24"/>
          <w:szCs w:val="24"/>
        </w:rPr>
      </w:pPr>
    </w:p>
    <w:p w14:paraId="1CEDDC26" w14:textId="77777777" w:rsidR="00592599" w:rsidRDefault="00592599" w:rsidP="00B2598C">
      <w:pPr>
        <w:pStyle w:val="ListParagraph"/>
        <w:shd w:val="clear" w:color="auto" w:fill="FFFFFF"/>
        <w:ind w:left="650"/>
        <w:rPr>
          <w:rFonts w:ascii="Arial" w:hAnsi="Arial" w:cs="Times New Roman"/>
          <w:sz w:val="24"/>
          <w:szCs w:val="24"/>
        </w:rPr>
      </w:pPr>
    </w:p>
    <w:p w14:paraId="6CB9A854" w14:textId="35C44AFD" w:rsidR="00F33A35" w:rsidRPr="00592599" w:rsidRDefault="00B2598C" w:rsidP="00592599">
      <w:pPr>
        <w:pStyle w:val="ListParagraph"/>
        <w:shd w:val="clear" w:color="auto" w:fill="FFFFFF"/>
        <w:ind w:left="65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B.</w:t>
      </w:r>
      <w:r w:rsidR="00F33A35">
        <w:rPr>
          <w:rFonts w:ascii="Arial" w:hAnsi="Arial" w:cs="Times New Roman"/>
          <w:sz w:val="24"/>
          <w:szCs w:val="24"/>
        </w:rPr>
        <w:t xml:space="preserve"> </w:t>
      </w:r>
      <w:r w:rsidR="00ED0A8C">
        <w:rPr>
          <w:rFonts w:ascii="Arial" w:hAnsi="Arial" w:cs="Times New Roman"/>
          <w:sz w:val="24"/>
          <w:szCs w:val="24"/>
        </w:rPr>
        <w:t xml:space="preserve">From the </w:t>
      </w:r>
      <w:r w:rsidR="00D11E1F">
        <w:rPr>
          <w:rFonts w:ascii="Arial" w:hAnsi="Arial" w:cs="Times New Roman"/>
          <w:sz w:val="24"/>
          <w:szCs w:val="24"/>
        </w:rPr>
        <w:t>drop-down</w:t>
      </w:r>
      <w:r w:rsidR="00ED0A8C">
        <w:rPr>
          <w:rFonts w:ascii="Arial" w:hAnsi="Arial" w:cs="Times New Roman"/>
          <w:sz w:val="24"/>
          <w:szCs w:val="24"/>
        </w:rPr>
        <w:t xml:space="preserve"> menu, choose “Tool Link”</w:t>
      </w:r>
      <w:r w:rsidR="00F33A35">
        <w:rPr>
          <w:rFonts w:ascii="Arial" w:hAnsi="Arial" w:cs="Times New Roman"/>
          <w:sz w:val="24"/>
          <w:szCs w:val="24"/>
        </w:rPr>
        <w:t>:</w:t>
      </w:r>
    </w:p>
    <w:p w14:paraId="61A7E057" w14:textId="117BB5A7" w:rsidR="00592599" w:rsidRPr="00592599" w:rsidRDefault="00592599" w:rsidP="00592599">
      <w:pPr>
        <w:pStyle w:val="ListParagraph"/>
        <w:shd w:val="clear" w:color="auto" w:fill="FFFFFF"/>
        <w:ind w:left="650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noProof/>
          <w:sz w:val="24"/>
          <w:szCs w:val="24"/>
        </w:rPr>
        <w:lastRenderedPageBreak/>
        <w:drawing>
          <wp:inline distT="0" distB="0" distL="0" distR="0" wp14:anchorId="1E64E536" wp14:editId="1592BC16">
            <wp:extent cx="2356319" cy="3695700"/>
            <wp:effectExtent l="0" t="0" r="0" b="0"/>
            <wp:docPr id="6" name="Picture 6" descr="A picture containing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ol link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74531" cy="3724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177E2" w14:textId="3B9167CF" w:rsidR="00F33A35" w:rsidRDefault="00592599" w:rsidP="00592599">
      <w:pPr>
        <w:pStyle w:val="ListParagraph"/>
        <w:shd w:val="clear" w:color="auto" w:fill="FFFFFF"/>
        <w:ind w:left="65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C. Name your new menu item “Web</w:t>
      </w:r>
      <w:ins w:id="14" w:author="Michelle Gastulo" w:date="2020-04-16T13:52:00Z">
        <w:r w:rsidR="007D6669">
          <w:rPr>
            <w:rFonts w:ascii="Arial" w:hAnsi="Arial" w:cs="Times New Roman"/>
            <w:sz w:val="24"/>
            <w:szCs w:val="24"/>
          </w:rPr>
          <w:t>E</w:t>
        </w:r>
      </w:ins>
      <w:del w:id="15" w:author="Michelle Gastulo" w:date="2020-04-16T13:52:00Z">
        <w:r w:rsidDel="007D6669">
          <w:rPr>
            <w:rFonts w:ascii="Arial" w:hAnsi="Arial" w:cs="Times New Roman"/>
            <w:sz w:val="24"/>
            <w:szCs w:val="24"/>
          </w:rPr>
          <w:delText>e</w:delText>
        </w:r>
      </w:del>
      <w:r>
        <w:rPr>
          <w:rFonts w:ascii="Arial" w:hAnsi="Arial" w:cs="Times New Roman"/>
          <w:sz w:val="24"/>
          <w:szCs w:val="24"/>
        </w:rPr>
        <w:t>x”</w:t>
      </w:r>
      <w:r w:rsidR="00157B2E">
        <w:rPr>
          <w:rFonts w:ascii="Arial" w:hAnsi="Arial" w:cs="Times New Roman"/>
          <w:sz w:val="24"/>
          <w:szCs w:val="24"/>
        </w:rPr>
        <w:t xml:space="preserve"> and choose “</w:t>
      </w:r>
      <w:proofErr w:type="spellStart"/>
      <w:r w:rsidR="00157B2E">
        <w:rPr>
          <w:rFonts w:ascii="Arial" w:hAnsi="Arial" w:cs="Times New Roman"/>
          <w:sz w:val="24"/>
          <w:szCs w:val="24"/>
        </w:rPr>
        <w:t>connectcuny</w:t>
      </w:r>
      <w:proofErr w:type="spellEnd"/>
      <w:r w:rsidR="00157B2E">
        <w:rPr>
          <w:rFonts w:ascii="Arial" w:hAnsi="Arial" w:cs="Times New Roman"/>
          <w:sz w:val="24"/>
          <w:szCs w:val="24"/>
        </w:rPr>
        <w:t xml:space="preserve"> Web</w:t>
      </w:r>
      <w:ins w:id="16" w:author="Michelle Gastulo" w:date="2020-04-16T13:52:00Z">
        <w:r w:rsidR="007D6669">
          <w:rPr>
            <w:rFonts w:ascii="Arial" w:hAnsi="Arial" w:cs="Times New Roman"/>
            <w:sz w:val="24"/>
            <w:szCs w:val="24"/>
          </w:rPr>
          <w:t>E</w:t>
        </w:r>
      </w:ins>
      <w:del w:id="17" w:author="Michelle Gastulo" w:date="2020-04-16T13:52:00Z">
        <w:r w:rsidR="00157B2E" w:rsidDel="007D6669">
          <w:rPr>
            <w:rFonts w:ascii="Arial" w:hAnsi="Arial" w:cs="Times New Roman"/>
            <w:sz w:val="24"/>
            <w:szCs w:val="24"/>
          </w:rPr>
          <w:delText>e</w:delText>
        </w:r>
      </w:del>
      <w:r w:rsidR="00157B2E">
        <w:rPr>
          <w:rFonts w:ascii="Arial" w:hAnsi="Arial" w:cs="Times New Roman"/>
          <w:sz w:val="24"/>
          <w:szCs w:val="24"/>
        </w:rPr>
        <w:t xml:space="preserve">x”. Make sure to tick the box that reads “Available to Users”: </w:t>
      </w:r>
    </w:p>
    <w:p w14:paraId="69D06A05" w14:textId="31379D28" w:rsidR="00592599" w:rsidRDefault="00592599" w:rsidP="00592599">
      <w:pPr>
        <w:pStyle w:val="ListParagraph"/>
        <w:shd w:val="clear" w:color="auto" w:fill="FFFFFF"/>
        <w:ind w:left="650"/>
        <w:jc w:val="center"/>
        <w:rPr>
          <w:rFonts w:ascii="Arial" w:hAnsi="Arial" w:cs="Times New Roman"/>
          <w:sz w:val="24"/>
          <w:szCs w:val="24"/>
        </w:rPr>
      </w:pPr>
      <w:del w:id="18" w:author="Michelle Gastulo" w:date="2020-04-16T13:57:00Z">
        <w:r w:rsidDel="007D6669">
          <w:rPr>
            <w:rFonts w:ascii="Arial" w:hAnsi="Arial" w:cs="Times New Roman"/>
            <w:noProof/>
            <w:sz w:val="24"/>
            <w:szCs w:val="24"/>
          </w:rPr>
          <w:lastRenderedPageBreak/>
          <w:drawing>
            <wp:inline distT="0" distB="0" distL="0" distR="0" wp14:anchorId="54311220" wp14:editId="384B3075">
              <wp:extent cx="3824021" cy="2590800"/>
              <wp:effectExtent l="0" t="0" r="0" b="0"/>
              <wp:docPr id="3" name="Picture 3" descr="A screenshot of a cell phon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webex tool link.png"/>
                      <pic:cNvPicPr/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27525" cy="25931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  <w:ins w:id="19" w:author="Michelle Gastulo" w:date="2020-04-16T13:57:00Z">
        <w:r w:rsidR="007D6669">
          <w:rPr>
            <w:rFonts w:ascii="Arial" w:hAnsi="Arial" w:cs="Times New Roman"/>
            <w:noProof/>
            <w:sz w:val="24"/>
            <w:szCs w:val="24"/>
          </w:rPr>
          <w:drawing>
            <wp:inline distT="0" distB="0" distL="0" distR="0" wp14:anchorId="3D94D455" wp14:editId="0F9B240E">
              <wp:extent cx="4039164" cy="2629267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Webex.png"/>
                      <pic:cNvPicPr/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39164" cy="262926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0A289745" w14:textId="77777777" w:rsidR="00F33A35" w:rsidRPr="008D5987" w:rsidRDefault="00F33A35" w:rsidP="008D5987">
      <w:pPr>
        <w:shd w:val="clear" w:color="auto" w:fill="FFFFFF"/>
        <w:rPr>
          <w:rFonts w:ascii="Arial" w:hAnsi="Arial" w:cs="Times New Roman"/>
        </w:rPr>
      </w:pPr>
    </w:p>
    <w:p w14:paraId="0A7CE609" w14:textId="08E4162B" w:rsidR="00592599" w:rsidRDefault="00980279" w:rsidP="00A07105">
      <w:pPr>
        <w:pStyle w:val="ListParagraph"/>
        <w:numPr>
          <w:ilvl w:val="0"/>
          <w:numId w:val="2"/>
        </w:numPr>
        <w:shd w:val="clear" w:color="auto" w:fill="FFFFFF"/>
        <w:rPr>
          <w:ins w:id="20" w:author="Michelle Gastulo" w:date="2020-04-16T13:58:00Z"/>
          <w:rFonts w:ascii="Arial" w:hAnsi="Arial" w:cs="Times New Roman"/>
          <w:sz w:val="24"/>
          <w:szCs w:val="24"/>
        </w:rPr>
      </w:pPr>
      <w:del w:id="21" w:author="Michelle Gastulo" w:date="2020-04-16T13:58:00Z">
        <w:r w:rsidDel="007D6669">
          <w:rPr>
            <w:rFonts w:ascii="Arial" w:hAnsi="Arial" w:cs="Times New Roman"/>
            <w:noProof/>
          </w:rPr>
          <w:drawing>
            <wp:anchor distT="0" distB="0" distL="114300" distR="114300" simplePos="0" relativeHeight="251658240" behindDoc="0" locked="0" layoutInCell="1" allowOverlap="1" wp14:anchorId="26EA58E3" wp14:editId="7B4D705F">
              <wp:simplePos x="0" y="0"/>
              <wp:positionH relativeFrom="column">
                <wp:posOffset>2578100</wp:posOffset>
              </wp:positionH>
              <wp:positionV relativeFrom="paragraph">
                <wp:posOffset>355600</wp:posOffset>
              </wp:positionV>
              <wp:extent cx="2322195" cy="3111500"/>
              <wp:effectExtent l="0" t="0" r="1905" b="0"/>
              <wp:wrapSquare wrapText="bothSides"/>
              <wp:docPr id="5" name="Picture 5" descr="A picture containing meter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webex menu item.png"/>
                      <pic:cNvPicPr/>
                    </pic:nvPicPr>
                    <pic:blipFill>
                      <a:blip r:embed="rId13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22195" cy="3111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del>
      <w:r w:rsidR="00592599">
        <w:rPr>
          <w:rFonts w:ascii="Arial" w:hAnsi="Arial" w:cs="Times New Roman"/>
          <w:sz w:val="24"/>
          <w:szCs w:val="24"/>
        </w:rPr>
        <w:t>You should now see a Web</w:t>
      </w:r>
      <w:ins w:id="22" w:author="Michelle Gastulo" w:date="2020-04-16T13:52:00Z">
        <w:r w:rsidR="007D6669">
          <w:rPr>
            <w:rFonts w:ascii="Arial" w:hAnsi="Arial" w:cs="Times New Roman"/>
            <w:sz w:val="24"/>
            <w:szCs w:val="24"/>
          </w:rPr>
          <w:t>E</w:t>
        </w:r>
      </w:ins>
      <w:del w:id="23" w:author="Michelle Gastulo" w:date="2020-04-16T13:52:00Z">
        <w:r w:rsidR="00592599" w:rsidDel="007D6669">
          <w:rPr>
            <w:rFonts w:ascii="Arial" w:hAnsi="Arial" w:cs="Times New Roman"/>
            <w:sz w:val="24"/>
            <w:szCs w:val="24"/>
          </w:rPr>
          <w:delText>e</w:delText>
        </w:r>
      </w:del>
      <w:r w:rsidR="00592599">
        <w:rPr>
          <w:rFonts w:ascii="Arial" w:hAnsi="Arial" w:cs="Times New Roman"/>
          <w:sz w:val="24"/>
          <w:szCs w:val="24"/>
        </w:rPr>
        <w:t xml:space="preserve">x menu item </w:t>
      </w:r>
      <w:r w:rsidR="005C5F0A">
        <w:rPr>
          <w:rFonts w:ascii="Arial" w:hAnsi="Arial" w:cs="Times New Roman"/>
          <w:sz w:val="24"/>
          <w:szCs w:val="24"/>
        </w:rPr>
        <w:t>at the bottom of</w:t>
      </w:r>
      <w:r w:rsidR="00592599">
        <w:rPr>
          <w:rFonts w:ascii="Arial" w:hAnsi="Arial" w:cs="Times New Roman"/>
          <w:sz w:val="24"/>
          <w:szCs w:val="24"/>
        </w:rPr>
        <w:t xml:space="preserve"> </w:t>
      </w:r>
      <w:r w:rsidR="005C5F0A">
        <w:rPr>
          <w:rFonts w:ascii="Arial" w:hAnsi="Arial" w:cs="Times New Roman"/>
          <w:sz w:val="24"/>
          <w:szCs w:val="24"/>
        </w:rPr>
        <w:t xml:space="preserve">course </w:t>
      </w:r>
      <w:r w:rsidR="00592599">
        <w:rPr>
          <w:rFonts w:ascii="Arial" w:hAnsi="Arial" w:cs="Times New Roman"/>
          <w:sz w:val="24"/>
          <w:szCs w:val="24"/>
        </w:rPr>
        <w:t>menu</w:t>
      </w:r>
      <w:r w:rsidR="00157B2E">
        <w:rPr>
          <w:rFonts w:ascii="Arial" w:hAnsi="Arial" w:cs="Times New Roman"/>
          <w:sz w:val="24"/>
          <w:szCs w:val="24"/>
        </w:rPr>
        <w:t xml:space="preserve">. Click on the newly created menu link: </w:t>
      </w:r>
    </w:p>
    <w:p w14:paraId="31332A97" w14:textId="4044D191" w:rsidR="007D6669" w:rsidRPr="007D6669" w:rsidRDefault="007D6669" w:rsidP="007D6669">
      <w:pPr>
        <w:shd w:val="clear" w:color="auto" w:fill="FFFFFF"/>
        <w:rPr>
          <w:rFonts w:ascii="Arial" w:hAnsi="Arial" w:cs="Times New Roman"/>
          <w:rPrChange w:id="24" w:author="Michelle Gastulo" w:date="2020-04-16T13:58:00Z">
            <w:rPr/>
          </w:rPrChange>
        </w:rPr>
        <w:pPrChange w:id="25" w:author="Michelle Gastulo" w:date="2020-04-16T13:58:00Z">
          <w:pPr>
            <w:pStyle w:val="ListParagraph"/>
            <w:numPr>
              <w:numId w:val="2"/>
            </w:numPr>
            <w:shd w:val="clear" w:color="auto" w:fill="FFFFFF"/>
            <w:ind w:left="650" w:hanging="380"/>
          </w:pPr>
        </w:pPrChange>
      </w:pPr>
      <w:ins w:id="26" w:author="Michelle Gastulo" w:date="2020-04-16T13:58:00Z">
        <w:r>
          <w:rPr>
            <w:rFonts w:ascii="Arial" w:hAnsi="Arial" w:cs="Times New Roman"/>
            <w:noProof/>
          </w:rPr>
          <w:drawing>
            <wp:anchor distT="0" distB="0" distL="114300" distR="114300" simplePos="0" relativeHeight="251659264" behindDoc="0" locked="0" layoutInCell="1" allowOverlap="1" wp14:anchorId="60FB733C" wp14:editId="39AEF68A">
              <wp:simplePos x="0" y="0"/>
              <wp:positionH relativeFrom="margin">
                <wp:posOffset>2076450</wp:posOffset>
              </wp:positionH>
              <wp:positionV relativeFrom="margin">
                <wp:posOffset>-635</wp:posOffset>
              </wp:positionV>
              <wp:extent cx="2711450" cy="2076450"/>
              <wp:effectExtent l="0" t="0" r="0" b="0"/>
              <wp:wrapSquare wrapText="bothSides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Webex2.png"/>
                      <pic:cNvPicPr/>
                    </pic:nvPicPr>
                    <pic:blipFill>
                      <a:blip r:embed="rId1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11450" cy="20764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14:paraId="2649AFE8" w14:textId="1CAFD982" w:rsidR="00592599" w:rsidRPr="00592599" w:rsidRDefault="00A71160" w:rsidP="00A71160">
      <w:pPr>
        <w:shd w:val="clear" w:color="auto" w:fill="FFFFFF"/>
        <w:rPr>
          <w:rFonts w:ascii="Arial" w:hAnsi="Arial" w:cs="Times New Roman"/>
        </w:rPr>
      </w:pPr>
      <w:r>
        <w:rPr>
          <w:rFonts w:ascii="Arial" w:hAnsi="Arial" w:cs="Times New Roman"/>
        </w:rPr>
        <w:br w:type="textWrapping" w:clear="all"/>
      </w:r>
    </w:p>
    <w:p w14:paraId="3A04598D" w14:textId="72FEB534" w:rsidR="004E39D7" w:rsidRPr="00A71160" w:rsidRDefault="00833E38" w:rsidP="00592599">
      <w:pPr>
        <w:pStyle w:val="ListParagraph"/>
        <w:shd w:val="clear" w:color="auto" w:fill="FFFFFF"/>
        <w:ind w:left="65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lastRenderedPageBreak/>
        <w:t xml:space="preserve">A. </w:t>
      </w:r>
      <w:r w:rsidR="004E39D7" w:rsidRPr="00A71160">
        <w:rPr>
          <w:rFonts w:ascii="Arial" w:hAnsi="Arial" w:cs="Times New Roman"/>
          <w:sz w:val="24"/>
          <w:szCs w:val="24"/>
        </w:rPr>
        <w:t>The Web</w:t>
      </w:r>
      <w:ins w:id="27" w:author="Michelle Gastulo" w:date="2020-04-16T13:52:00Z">
        <w:r w:rsidR="007D6669">
          <w:rPr>
            <w:rFonts w:ascii="Arial" w:hAnsi="Arial" w:cs="Times New Roman"/>
            <w:sz w:val="24"/>
            <w:szCs w:val="24"/>
          </w:rPr>
          <w:t>E</w:t>
        </w:r>
      </w:ins>
      <w:del w:id="28" w:author="Michelle Gastulo" w:date="2020-04-16T13:52:00Z">
        <w:r w:rsidR="004E39D7" w:rsidRPr="00A71160" w:rsidDel="007D6669">
          <w:rPr>
            <w:rFonts w:ascii="Arial" w:hAnsi="Arial" w:cs="Times New Roman"/>
            <w:sz w:val="24"/>
            <w:szCs w:val="24"/>
          </w:rPr>
          <w:delText>e</w:delText>
        </w:r>
      </w:del>
      <w:r w:rsidR="004E39D7" w:rsidRPr="00A71160">
        <w:rPr>
          <w:rFonts w:ascii="Arial" w:hAnsi="Arial" w:cs="Times New Roman"/>
          <w:sz w:val="24"/>
          <w:szCs w:val="24"/>
        </w:rPr>
        <w:t>x LTI will launch</w:t>
      </w:r>
      <w:r>
        <w:rPr>
          <w:rFonts w:ascii="Arial" w:hAnsi="Arial" w:cs="Times New Roman"/>
          <w:sz w:val="24"/>
          <w:szCs w:val="24"/>
        </w:rPr>
        <w:t>.</w:t>
      </w:r>
    </w:p>
    <w:p w14:paraId="680533BC" w14:textId="4C067C5D" w:rsidR="00157B2E" w:rsidRDefault="00833E38" w:rsidP="00A71160">
      <w:pPr>
        <w:pStyle w:val="ListParagraph"/>
        <w:shd w:val="clear" w:color="auto" w:fill="FFFFFF"/>
        <w:ind w:left="65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 xml:space="preserve">B. </w:t>
      </w:r>
      <w:r w:rsidR="00157B2E">
        <w:rPr>
          <w:rFonts w:ascii="Arial" w:hAnsi="Arial" w:cs="Times New Roman"/>
          <w:sz w:val="24"/>
          <w:szCs w:val="24"/>
        </w:rPr>
        <w:t>Click on the “Setup” tab.</w:t>
      </w:r>
    </w:p>
    <w:p w14:paraId="39266F2F" w14:textId="15A7B9EF" w:rsidR="00A71160" w:rsidRPr="00A71160" w:rsidRDefault="00833E38" w:rsidP="00A71160">
      <w:pPr>
        <w:pStyle w:val="ListParagraph"/>
        <w:shd w:val="clear" w:color="auto" w:fill="FFFFFF"/>
        <w:ind w:left="650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sz w:val="24"/>
          <w:szCs w:val="24"/>
        </w:rPr>
        <w:t>C</w:t>
      </w:r>
      <w:r w:rsidR="00157B2E">
        <w:rPr>
          <w:rFonts w:ascii="Arial" w:hAnsi="Arial" w:cs="Times New Roman"/>
          <w:sz w:val="24"/>
          <w:szCs w:val="24"/>
        </w:rPr>
        <w:t xml:space="preserve">. </w:t>
      </w:r>
      <w:r w:rsidR="00A71160">
        <w:rPr>
          <w:rFonts w:ascii="Arial" w:hAnsi="Arial" w:cs="Times New Roman"/>
          <w:sz w:val="24"/>
          <w:szCs w:val="24"/>
        </w:rPr>
        <w:t>Check “Virtual Meetings” to allow students to meet with you in a virtual space.</w:t>
      </w:r>
    </w:p>
    <w:p w14:paraId="61B690AD" w14:textId="70C09C7E" w:rsidR="00A07105" w:rsidRDefault="00A71160" w:rsidP="004E39D7">
      <w:pPr>
        <w:pStyle w:val="ListParagraph"/>
        <w:shd w:val="clear" w:color="auto" w:fill="FFFFFF"/>
        <w:ind w:left="740"/>
        <w:jc w:val="center"/>
        <w:rPr>
          <w:rFonts w:ascii="Arial" w:hAnsi="Arial" w:cs="Times New Roman"/>
          <w:sz w:val="24"/>
          <w:szCs w:val="24"/>
        </w:rPr>
      </w:pPr>
      <w:r>
        <w:rPr>
          <w:rFonts w:ascii="Arial" w:hAnsi="Arial" w:cs="Times New Roman"/>
          <w:noProof/>
          <w:sz w:val="24"/>
          <w:szCs w:val="24"/>
        </w:rPr>
        <w:drawing>
          <wp:inline distT="0" distB="0" distL="0" distR="0" wp14:anchorId="28407DCB" wp14:editId="357E7234">
            <wp:extent cx="4203700" cy="2128957"/>
            <wp:effectExtent l="0" t="0" r="0" b="508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irtual Meetings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21601" cy="2138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A62F7" w14:textId="68613136" w:rsidR="00771A38" w:rsidRDefault="00771A38" w:rsidP="00771A38">
      <w:pPr>
        <w:shd w:val="clear" w:color="auto" w:fill="FFFFFF"/>
        <w:ind w:left="720"/>
        <w:rPr>
          <w:rFonts w:ascii="Arial" w:hAnsi="Arial" w:cs="Times New Roman"/>
        </w:rPr>
      </w:pPr>
    </w:p>
    <w:p w14:paraId="2FA29EA5" w14:textId="37C20B18" w:rsidR="00D8694E" w:rsidRDefault="00D8694E" w:rsidP="00771A38">
      <w:pPr>
        <w:shd w:val="clear" w:color="auto" w:fill="FFFFFF"/>
        <w:ind w:left="720"/>
        <w:rPr>
          <w:rFonts w:ascii="Arial" w:hAnsi="Arial" w:cs="Times New Roman"/>
        </w:rPr>
      </w:pPr>
    </w:p>
    <w:p w14:paraId="2A306F16" w14:textId="462DD3E8" w:rsidR="00D8694E" w:rsidRDefault="0041707F" w:rsidP="0041707F">
      <w:pPr>
        <w:shd w:val="clear" w:color="auto" w:fill="FFFFFF"/>
        <w:ind w:left="720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NOTE: We don’t recommend turning on </w:t>
      </w:r>
      <w:r w:rsidR="00D8694E" w:rsidRPr="00D8694E">
        <w:rPr>
          <w:rFonts w:ascii="Arial" w:hAnsi="Arial" w:cs="Times New Roman"/>
        </w:rPr>
        <w:t>“Web</w:t>
      </w:r>
      <w:ins w:id="29" w:author="Michelle Gastulo" w:date="2020-04-16T13:52:00Z">
        <w:r w:rsidR="007D6669">
          <w:rPr>
            <w:rFonts w:ascii="Arial" w:hAnsi="Arial" w:cs="Times New Roman"/>
          </w:rPr>
          <w:t>E</w:t>
        </w:r>
      </w:ins>
      <w:del w:id="30" w:author="Michelle Gastulo" w:date="2020-04-16T13:52:00Z">
        <w:r w:rsidR="00D8694E" w:rsidRPr="00D8694E" w:rsidDel="007D6669">
          <w:rPr>
            <w:rFonts w:ascii="Arial" w:hAnsi="Arial" w:cs="Times New Roman"/>
          </w:rPr>
          <w:delText>e</w:delText>
        </w:r>
      </w:del>
      <w:r w:rsidR="00D8694E" w:rsidRPr="00D8694E">
        <w:rPr>
          <w:rFonts w:ascii="Arial" w:hAnsi="Arial" w:cs="Times New Roman"/>
        </w:rPr>
        <w:t xml:space="preserve">x Attendance Grading” </w:t>
      </w:r>
      <w:r>
        <w:rPr>
          <w:rFonts w:ascii="Arial" w:hAnsi="Arial" w:cs="Times New Roman"/>
        </w:rPr>
        <w:t xml:space="preserve">or “Reminder Bot”. </w:t>
      </w:r>
    </w:p>
    <w:p w14:paraId="0207D0E0" w14:textId="77777777" w:rsidR="00D8694E" w:rsidRDefault="00D8694E" w:rsidP="00771A38">
      <w:pPr>
        <w:shd w:val="clear" w:color="auto" w:fill="FFFFFF"/>
        <w:ind w:left="720"/>
        <w:rPr>
          <w:rFonts w:ascii="Arial" w:hAnsi="Arial" w:cs="Times New Roman"/>
        </w:rPr>
      </w:pPr>
    </w:p>
    <w:p w14:paraId="33D92752" w14:textId="05A58452" w:rsidR="00A07105" w:rsidRPr="0090248C" w:rsidRDefault="00A07105" w:rsidP="004E39D7">
      <w:pPr>
        <w:shd w:val="clear" w:color="auto" w:fill="FFFFFF"/>
        <w:ind w:left="720" w:hanging="360"/>
        <w:jc w:val="center"/>
        <w:rPr>
          <w:rFonts w:ascii="Arial" w:hAnsi="Arial" w:cs="Times New Roman"/>
        </w:rPr>
      </w:pPr>
    </w:p>
    <w:p w14:paraId="2AC23A28" w14:textId="652BA383" w:rsidR="00A07105" w:rsidRDefault="004D760F" w:rsidP="00A71160">
      <w:pPr>
        <w:shd w:val="clear" w:color="auto" w:fill="FFFFFF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3. Once you have chosen and enabled </w:t>
      </w:r>
      <w:r w:rsidR="00A71160">
        <w:rPr>
          <w:rFonts w:ascii="Arial" w:hAnsi="Arial" w:cs="Times New Roman"/>
        </w:rPr>
        <w:t>Virtual Meetings,</w:t>
      </w:r>
      <w:r w:rsidR="00157B2E">
        <w:rPr>
          <w:rFonts w:ascii="Arial" w:hAnsi="Arial" w:cs="Times New Roman"/>
        </w:rPr>
        <w:t xml:space="preserve"> return to “Virtual Meetings” tab </w:t>
      </w:r>
      <w:r w:rsidR="00D11E1F">
        <w:rPr>
          <w:rFonts w:ascii="Arial" w:hAnsi="Arial" w:cs="Times New Roman"/>
        </w:rPr>
        <w:t>and set</w:t>
      </w:r>
      <w:r w:rsidR="00A71160">
        <w:rPr>
          <w:rFonts w:ascii="Arial" w:hAnsi="Arial" w:cs="Times New Roman"/>
        </w:rPr>
        <w:t xml:space="preserve"> up a new meeting by clicking on the </w:t>
      </w:r>
      <w:r w:rsidR="00E33F66">
        <w:rPr>
          <w:rFonts w:ascii="Arial" w:hAnsi="Arial" w:cs="Times New Roman"/>
        </w:rPr>
        <w:t xml:space="preserve">blue </w:t>
      </w:r>
      <w:r w:rsidR="00A71160">
        <w:rPr>
          <w:rFonts w:ascii="Arial" w:hAnsi="Arial" w:cs="Times New Roman"/>
        </w:rPr>
        <w:t>New Meeting button</w:t>
      </w:r>
      <w:r w:rsidR="00E33F66">
        <w:rPr>
          <w:rFonts w:ascii="Arial" w:hAnsi="Arial" w:cs="Times New Roman"/>
        </w:rPr>
        <w:t xml:space="preserve"> on the top right of the screen</w:t>
      </w:r>
      <w:r w:rsidR="00A71160">
        <w:rPr>
          <w:rFonts w:ascii="Arial" w:hAnsi="Arial" w:cs="Times New Roman"/>
        </w:rPr>
        <w:t xml:space="preserve">. You can choose a name for your meeting </w:t>
      </w:r>
      <w:r w:rsidR="00A71160">
        <w:rPr>
          <w:rFonts w:ascii="Arial" w:hAnsi="Arial" w:cs="Times New Roman"/>
        </w:rPr>
        <w:lastRenderedPageBreak/>
        <w:t>(e.g. “Student Hour”)</w:t>
      </w:r>
      <w:r w:rsidR="00771A38">
        <w:rPr>
          <w:rFonts w:ascii="Arial" w:hAnsi="Arial" w:cs="Times New Roman"/>
        </w:rPr>
        <w:t xml:space="preserve">, </w:t>
      </w:r>
      <w:r w:rsidR="00A71160">
        <w:rPr>
          <w:rFonts w:ascii="Arial" w:hAnsi="Arial" w:cs="Times New Roman"/>
        </w:rPr>
        <w:t>set the date and tim</w:t>
      </w:r>
      <w:r w:rsidR="00771A38">
        <w:rPr>
          <w:rFonts w:ascii="Arial" w:hAnsi="Arial" w:cs="Times New Roman"/>
        </w:rPr>
        <w:t>e, and “Create Meeting.”</w:t>
      </w:r>
      <w:r w:rsidR="00E33F66">
        <w:rPr>
          <w:rFonts w:ascii="Arial" w:hAnsi="Arial" w:cs="Times New Roman"/>
        </w:rPr>
        <w:t xml:space="preserve"> You can set the meeting to be a one-time meeting or a recurring meeting.</w:t>
      </w:r>
    </w:p>
    <w:p w14:paraId="6F5820D9" w14:textId="22F11694" w:rsidR="00771A38" w:rsidRDefault="00771A38" w:rsidP="00A71160">
      <w:pPr>
        <w:shd w:val="clear" w:color="auto" w:fill="FFFFFF"/>
        <w:rPr>
          <w:rFonts w:ascii="Arial" w:hAnsi="Arial" w:cs="Times New Roman"/>
        </w:rPr>
      </w:pPr>
    </w:p>
    <w:p w14:paraId="15FBE071" w14:textId="5F075AFB" w:rsidR="00771A38" w:rsidRDefault="00771A38" w:rsidP="00771A38">
      <w:pPr>
        <w:shd w:val="clear" w:color="auto" w:fill="FFFFFF"/>
        <w:jc w:val="center"/>
        <w:rPr>
          <w:rFonts w:ascii="Arial" w:hAnsi="Arial" w:cs="Times New Roman"/>
        </w:rPr>
      </w:pPr>
      <w:r>
        <w:rPr>
          <w:rFonts w:ascii="Arial" w:hAnsi="Arial" w:cs="Times New Roman"/>
          <w:noProof/>
        </w:rPr>
        <w:drawing>
          <wp:inline distT="0" distB="0" distL="0" distR="0" wp14:anchorId="383A2D98" wp14:editId="281105D6">
            <wp:extent cx="2184400" cy="2895450"/>
            <wp:effectExtent l="0" t="0" r="0" b="635"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reate meeting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204082" cy="292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A2291" w14:textId="577CB9CA" w:rsidR="00A71160" w:rsidRPr="0090248C" w:rsidRDefault="00A71160" w:rsidP="00771A38">
      <w:pPr>
        <w:shd w:val="clear" w:color="auto" w:fill="FFFFFF"/>
        <w:jc w:val="center"/>
        <w:rPr>
          <w:rFonts w:ascii="Arial" w:hAnsi="Arial" w:cs="Times New Roman"/>
        </w:rPr>
      </w:pPr>
    </w:p>
    <w:p w14:paraId="783DD862" w14:textId="156D2FCA" w:rsidR="00A07105" w:rsidRDefault="00A71160" w:rsidP="00A71160">
      <w:pPr>
        <w:shd w:val="clear" w:color="auto" w:fill="FFFFFF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4. </w:t>
      </w:r>
      <w:r w:rsidR="00980279">
        <w:rPr>
          <w:rFonts w:ascii="Arial" w:hAnsi="Arial" w:cs="Times New Roman"/>
        </w:rPr>
        <w:t xml:space="preserve">You will be listed as the “Host” for your meeting. </w:t>
      </w:r>
      <w:r w:rsidR="00771A38">
        <w:rPr>
          <w:rFonts w:ascii="Arial" w:hAnsi="Arial" w:cs="Times New Roman"/>
        </w:rPr>
        <w:t>After you have set up a meeting and are ready to begin, click</w:t>
      </w:r>
      <w:r w:rsidR="00980279">
        <w:rPr>
          <w:rFonts w:ascii="Arial" w:hAnsi="Arial" w:cs="Times New Roman"/>
        </w:rPr>
        <w:t xml:space="preserve"> the blue</w:t>
      </w:r>
      <w:r w:rsidR="00771A38">
        <w:rPr>
          <w:rFonts w:ascii="Arial" w:hAnsi="Arial" w:cs="Times New Roman"/>
        </w:rPr>
        <w:t xml:space="preserve"> “Host” </w:t>
      </w:r>
      <w:r w:rsidR="00980279">
        <w:rPr>
          <w:rFonts w:ascii="Arial" w:hAnsi="Arial" w:cs="Times New Roman"/>
        </w:rPr>
        <w:t xml:space="preserve">button </w:t>
      </w:r>
      <w:r w:rsidR="00771A38">
        <w:rPr>
          <w:rFonts w:ascii="Arial" w:hAnsi="Arial" w:cs="Times New Roman"/>
        </w:rPr>
        <w:t xml:space="preserve">to start meeting. </w:t>
      </w:r>
      <w:r w:rsidR="00C314C4">
        <w:rPr>
          <w:rFonts w:ascii="Arial" w:hAnsi="Arial" w:cs="Times New Roman"/>
        </w:rPr>
        <w:t xml:space="preserve">You will be asked to login using your @cuny.login.edu credentials (same as </w:t>
      </w:r>
      <w:bookmarkStart w:id="31" w:name="_GoBack"/>
      <w:r w:rsidR="00C314C4">
        <w:rPr>
          <w:rFonts w:ascii="Arial" w:hAnsi="Arial" w:cs="Times New Roman"/>
        </w:rPr>
        <w:t>Black</w:t>
      </w:r>
      <w:bookmarkEnd w:id="31"/>
      <w:r w:rsidR="00C314C4">
        <w:rPr>
          <w:rFonts w:ascii="Arial" w:hAnsi="Arial" w:cs="Times New Roman"/>
        </w:rPr>
        <w:t xml:space="preserve">board or </w:t>
      </w:r>
      <w:proofErr w:type="spellStart"/>
      <w:r w:rsidR="00C314C4">
        <w:rPr>
          <w:rFonts w:ascii="Arial" w:hAnsi="Arial" w:cs="Times New Roman"/>
        </w:rPr>
        <w:t>CUNYfirst</w:t>
      </w:r>
      <w:proofErr w:type="spellEnd"/>
      <w:r w:rsidR="00C314C4">
        <w:rPr>
          <w:rFonts w:ascii="Arial" w:hAnsi="Arial" w:cs="Times New Roman"/>
        </w:rPr>
        <w:t xml:space="preserve">). </w:t>
      </w:r>
      <w:r w:rsidR="00771A38">
        <w:rPr>
          <w:rFonts w:ascii="Arial" w:hAnsi="Arial" w:cs="Times New Roman"/>
        </w:rPr>
        <w:t>You will be asked to download desktop app</w:t>
      </w:r>
      <w:r w:rsidR="00980279">
        <w:rPr>
          <w:rFonts w:ascii="Arial" w:hAnsi="Arial" w:cs="Times New Roman"/>
        </w:rPr>
        <w:t xml:space="preserve"> and will be taken to Web</w:t>
      </w:r>
      <w:ins w:id="32" w:author="Michelle Gastulo" w:date="2020-04-16T13:52:00Z">
        <w:r w:rsidR="007D6669">
          <w:rPr>
            <w:rFonts w:ascii="Arial" w:hAnsi="Arial" w:cs="Times New Roman"/>
          </w:rPr>
          <w:t>E</w:t>
        </w:r>
      </w:ins>
      <w:del w:id="33" w:author="Michelle Gastulo" w:date="2020-04-16T13:52:00Z">
        <w:r w:rsidR="00980279" w:rsidDel="007D6669">
          <w:rPr>
            <w:rFonts w:ascii="Arial" w:hAnsi="Arial" w:cs="Times New Roman"/>
          </w:rPr>
          <w:delText>e</w:delText>
        </w:r>
      </w:del>
      <w:r w:rsidR="00980279">
        <w:rPr>
          <w:rFonts w:ascii="Arial" w:hAnsi="Arial" w:cs="Times New Roman"/>
        </w:rPr>
        <w:t>x for your meeting.</w:t>
      </w:r>
    </w:p>
    <w:p w14:paraId="5E58CD66" w14:textId="77777777" w:rsidR="00980279" w:rsidRPr="0090248C" w:rsidRDefault="00980279" w:rsidP="00A71160">
      <w:pPr>
        <w:shd w:val="clear" w:color="auto" w:fill="FFFFFF"/>
        <w:rPr>
          <w:rFonts w:ascii="Arial" w:hAnsi="Arial" w:cs="Times New Roman"/>
        </w:rPr>
      </w:pPr>
    </w:p>
    <w:p w14:paraId="28932EC3" w14:textId="77777777" w:rsidR="00980279" w:rsidRDefault="00980279" w:rsidP="00980279">
      <w:pPr>
        <w:shd w:val="clear" w:color="auto" w:fill="FFFFFF"/>
        <w:ind w:left="720" w:hanging="360"/>
        <w:jc w:val="center"/>
        <w:rPr>
          <w:rFonts w:ascii="Arial" w:hAnsi="Arial"/>
        </w:rPr>
      </w:pPr>
      <w:r>
        <w:rPr>
          <w:rFonts w:ascii="Arial" w:hAnsi="Arial" w:cs="Times New Roman"/>
          <w:noProof/>
        </w:rPr>
        <w:lastRenderedPageBreak/>
        <w:drawing>
          <wp:inline distT="0" distB="0" distL="0" distR="0" wp14:anchorId="0DD2025E" wp14:editId="686A331E">
            <wp:extent cx="2806700" cy="1695027"/>
            <wp:effectExtent l="0" t="0" r="0" b="0"/>
            <wp:docPr id="9" name="Picture 9" descr="A picture containing clock, me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ost meeting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14331" cy="169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861C0" w14:textId="4E658B05" w:rsidR="00771A38" w:rsidRPr="00980279" w:rsidRDefault="00980279" w:rsidP="00980279">
      <w:pPr>
        <w:shd w:val="clear" w:color="auto" w:fill="FFFFFF"/>
        <w:rPr>
          <w:rFonts w:ascii="Arial" w:hAnsi="Arial" w:cs="Times New Roman"/>
        </w:rPr>
      </w:pPr>
      <w:r>
        <w:rPr>
          <w:rFonts w:ascii="Arial" w:hAnsi="Arial"/>
        </w:rPr>
        <w:t xml:space="preserve">Final Note: </w:t>
      </w:r>
    </w:p>
    <w:p w14:paraId="37933CA7" w14:textId="77777777" w:rsidR="00980279" w:rsidRDefault="00980279" w:rsidP="00771A38">
      <w:pPr>
        <w:rPr>
          <w:rFonts w:ascii="Arial" w:hAnsi="Arial"/>
        </w:rPr>
      </w:pPr>
    </w:p>
    <w:p w14:paraId="2D26B695" w14:textId="6ECD1497" w:rsidR="00771A38" w:rsidRDefault="00771A38" w:rsidP="00771A38">
      <w:pPr>
        <w:rPr>
          <w:rFonts w:ascii="Arial" w:hAnsi="Arial"/>
        </w:rPr>
      </w:pPr>
      <w:r>
        <w:rPr>
          <w:rFonts w:ascii="Arial" w:hAnsi="Arial"/>
        </w:rPr>
        <w:t>The benefit of connecting to Web</w:t>
      </w:r>
      <w:ins w:id="34" w:author="Michelle Gastulo" w:date="2020-04-16T13:52:00Z">
        <w:r w:rsidR="007D6669">
          <w:rPr>
            <w:rFonts w:ascii="Arial" w:hAnsi="Arial"/>
          </w:rPr>
          <w:t>E</w:t>
        </w:r>
      </w:ins>
      <w:del w:id="35" w:author="Michelle Gastulo" w:date="2020-04-16T13:52:00Z">
        <w:r w:rsidDel="007D6669">
          <w:rPr>
            <w:rFonts w:ascii="Arial" w:hAnsi="Arial"/>
          </w:rPr>
          <w:delText>e</w:delText>
        </w:r>
      </w:del>
      <w:r>
        <w:rPr>
          <w:rFonts w:ascii="Arial" w:hAnsi="Arial"/>
        </w:rPr>
        <w:t>x through Blackboard is that your students will be able to join meeting from your course site. They will be able to do this through the “Web</w:t>
      </w:r>
      <w:ins w:id="36" w:author="Michelle Gastulo" w:date="2020-04-16T13:52:00Z">
        <w:r w:rsidR="007D6669">
          <w:rPr>
            <w:rFonts w:ascii="Arial" w:hAnsi="Arial"/>
          </w:rPr>
          <w:t>E</w:t>
        </w:r>
      </w:ins>
      <w:del w:id="37" w:author="Michelle Gastulo" w:date="2020-04-16T13:52:00Z">
        <w:r w:rsidDel="007D6669">
          <w:rPr>
            <w:rFonts w:ascii="Arial" w:hAnsi="Arial"/>
          </w:rPr>
          <w:delText>e</w:delText>
        </w:r>
      </w:del>
      <w:r>
        <w:rPr>
          <w:rFonts w:ascii="Arial" w:hAnsi="Arial"/>
        </w:rPr>
        <w:t>x” menu item you just created.</w:t>
      </w:r>
    </w:p>
    <w:p w14:paraId="63CD8F12" w14:textId="5FF69794" w:rsidR="00771A38" w:rsidRDefault="00771A38" w:rsidP="00771A38">
      <w:pPr>
        <w:rPr>
          <w:rFonts w:ascii="Arial" w:hAnsi="Arial"/>
        </w:rPr>
      </w:pPr>
    </w:p>
    <w:p w14:paraId="1221F424" w14:textId="5928E09F" w:rsidR="00771A38" w:rsidRDefault="00980279" w:rsidP="00771A38">
      <w:pPr>
        <w:rPr>
          <w:rFonts w:ascii="Arial" w:hAnsi="Arial"/>
        </w:rPr>
      </w:pPr>
      <w:r>
        <w:rPr>
          <w:rFonts w:ascii="Arial" w:hAnsi="Arial"/>
        </w:rPr>
        <w:t>For students:</w:t>
      </w:r>
    </w:p>
    <w:p w14:paraId="44CF36BF" w14:textId="5C740970" w:rsidR="00771A38" w:rsidRDefault="00771A38" w:rsidP="00771A38">
      <w:pPr>
        <w:rPr>
          <w:rFonts w:ascii="Arial" w:hAnsi="Arial"/>
        </w:rPr>
      </w:pPr>
    </w:p>
    <w:p w14:paraId="6A9AF589" w14:textId="5BDDBA94" w:rsidR="00771A38" w:rsidRDefault="00771A38" w:rsidP="00771A38">
      <w:pPr>
        <w:rPr>
          <w:rFonts w:ascii="Arial" w:hAnsi="Arial"/>
        </w:rPr>
      </w:pPr>
      <w:r>
        <w:rPr>
          <w:rFonts w:ascii="Arial" w:hAnsi="Arial"/>
        </w:rPr>
        <w:t>1. Click on the “Web</w:t>
      </w:r>
      <w:ins w:id="38" w:author="Michelle Gastulo" w:date="2020-04-16T13:52:00Z">
        <w:r w:rsidR="007D6669">
          <w:rPr>
            <w:rFonts w:ascii="Arial" w:hAnsi="Arial"/>
          </w:rPr>
          <w:t>E</w:t>
        </w:r>
      </w:ins>
      <w:del w:id="39" w:author="Michelle Gastulo" w:date="2020-04-16T13:52:00Z">
        <w:r w:rsidDel="007D6669">
          <w:rPr>
            <w:rFonts w:ascii="Arial" w:hAnsi="Arial"/>
          </w:rPr>
          <w:delText>e</w:delText>
        </w:r>
      </w:del>
      <w:r>
        <w:rPr>
          <w:rFonts w:ascii="Arial" w:hAnsi="Arial"/>
        </w:rPr>
        <w:t xml:space="preserve">x” menu item. You will be brought to the </w:t>
      </w:r>
      <w:r w:rsidR="00980279">
        <w:rPr>
          <w:rFonts w:ascii="Arial" w:hAnsi="Arial"/>
        </w:rPr>
        <w:t>“</w:t>
      </w:r>
      <w:r>
        <w:rPr>
          <w:rFonts w:ascii="Arial" w:hAnsi="Arial"/>
        </w:rPr>
        <w:t>Virtual Meeting</w:t>
      </w:r>
      <w:r w:rsidR="00980279">
        <w:rPr>
          <w:rFonts w:ascii="Arial" w:hAnsi="Arial"/>
        </w:rPr>
        <w:t>”</w:t>
      </w:r>
      <w:r>
        <w:rPr>
          <w:rFonts w:ascii="Arial" w:hAnsi="Arial"/>
        </w:rPr>
        <w:t xml:space="preserve"> tab</w:t>
      </w:r>
      <w:r w:rsidR="00980279">
        <w:rPr>
          <w:rFonts w:ascii="Arial" w:hAnsi="Arial"/>
        </w:rPr>
        <w:t>.</w:t>
      </w:r>
    </w:p>
    <w:p w14:paraId="6119A121" w14:textId="317A70C7" w:rsidR="00771A38" w:rsidRDefault="00771A38" w:rsidP="00771A38">
      <w:pPr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980279">
        <w:rPr>
          <w:rFonts w:ascii="Arial" w:hAnsi="Arial"/>
        </w:rPr>
        <w:t>In the “Virtual Meeting” tab you will see meetings created by your instructor.</w:t>
      </w:r>
    </w:p>
    <w:p w14:paraId="781E9F57" w14:textId="6A9D2F41" w:rsidR="00423179" w:rsidRPr="00423179" w:rsidRDefault="00980279" w:rsidP="00423179">
      <w:pPr>
        <w:rPr>
          <w:rFonts w:ascii="Arial" w:hAnsi="Arial"/>
        </w:rPr>
      </w:pPr>
      <w:r>
        <w:rPr>
          <w:rFonts w:ascii="Arial" w:hAnsi="Arial"/>
        </w:rPr>
        <w:t>3. Click +Join Meeting. You will be asked to download desktop app, which you should do. You will be taken to Web</w:t>
      </w:r>
      <w:ins w:id="40" w:author="Michelle Gastulo" w:date="2020-04-16T13:53:00Z">
        <w:r w:rsidR="007D6669">
          <w:rPr>
            <w:rFonts w:ascii="Arial" w:hAnsi="Arial"/>
          </w:rPr>
          <w:t>E</w:t>
        </w:r>
      </w:ins>
      <w:del w:id="41" w:author="Michelle Gastulo" w:date="2020-04-16T13:53:00Z">
        <w:r w:rsidDel="007D6669">
          <w:rPr>
            <w:rFonts w:ascii="Arial" w:hAnsi="Arial"/>
          </w:rPr>
          <w:delText>e</w:delText>
        </w:r>
      </w:del>
      <w:r>
        <w:rPr>
          <w:rFonts w:ascii="Arial" w:hAnsi="Arial"/>
        </w:rPr>
        <w:t>x to attend your meeting.</w:t>
      </w:r>
    </w:p>
    <w:sectPr w:rsidR="00423179" w:rsidRPr="00423179" w:rsidSect="0035585B">
      <w:footerReference w:type="default" r:id="rId18"/>
      <w:pgSz w:w="12240" w:h="15840"/>
      <w:pgMar w:top="1440" w:right="1080" w:bottom="1197" w:left="1080" w:header="720" w:footer="252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CE6EFE" w16cid:durableId="22405900"/>
  <w16cid:commentId w16cid:paraId="50631E65" w16cid:durableId="224059FF"/>
  <w16cid:commentId w16cid:paraId="68B3ACE1" w16cid:durableId="22405B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9FDCA" w14:textId="77777777" w:rsidR="0026592B" w:rsidRDefault="0026592B" w:rsidP="00E81E9A">
      <w:r>
        <w:separator/>
      </w:r>
    </w:p>
  </w:endnote>
  <w:endnote w:type="continuationSeparator" w:id="0">
    <w:p w14:paraId="6A3656F1" w14:textId="77777777" w:rsidR="0026592B" w:rsidRDefault="0026592B" w:rsidP="00E8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14160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7809D38" w14:textId="45FEF044" w:rsidR="00E81E9A" w:rsidRPr="00E81E9A" w:rsidRDefault="00E81E9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E81E9A">
          <w:rPr>
            <w:rFonts w:ascii="Arial" w:hAnsi="Arial" w:cs="Arial"/>
            <w:sz w:val="20"/>
            <w:szCs w:val="20"/>
          </w:rPr>
          <w:fldChar w:fldCharType="begin"/>
        </w:r>
        <w:r w:rsidRPr="00E81E9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81E9A">
          <w:rPr>
            <w:rFonts w:ascii="Arial" w:hAnsi="Arial" w:cs="Arial"/>
            <w:sz w:val="20"/>
            <w:szCs w:val="20"/>
          </w:rPr>
          <w:fldChar w:fldCharType="separate"/>
        </w:r>
        <w:r w:rsidR="007D6669">
          <w:rPr>
            <w:rFonts w:ascii="Arial" w:hAnsi="Arial" w:cs="Arial"/>
            <w:noProof/>
            <w:sz w:val="20"/>
            <w:szCs w:val="20"/>
          </w:rPr>
          <w:t>4</w:t>
        </w:r>
        <w:r w:rsidRPr="00E81E9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BEC2EFC" w14:textId="77777777" w:rsidR="00E81E9A" w:rsidRDefault="00E81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9E45A" w14:textId="77777777" w:rsidR="0026592B" w:rsidRDefault="0026592B" w:rsidP="00E81E9A">
      <w:r>
        <w:separator/>
      </w:r>
    </w:p>
  </w:footnote>
  <w:footnote w:type="continuationSeparator" w:id="0">
    <w:p w14:paraId="7C81CE14" w14:textId="77777777" w:rsidR="0026592B" w:rsidRDefault="0026592B" w:rsidP="00E81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90D0D"/>
    <w:multiLevelType w:val="hybridMultilevel"/>
    <w:tmpl w:val="85B61BDC"/>
    <w:lvl w:ilvl="0" w:tplc="006A4F8E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41FFF"/>
    <w:multiLevelType w:val="hybridMultilevel"/>
    <w:tmpl w:val="01C8A452"/>
    <w:lvl w:ilvl="0" w:tplc="006A4F8E">
      <w:start w:val="1"/>
      <w:numFmt w:val="decimal"/>
      <w:lvlText w:val="%1."/>
      <w:lvlJc w:val="left"/>
      <w:pPr>
        <w:ind w:left="65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chelle Gastulo">
    <w15:presenceInfo w15:providerId="AD" w15:userId="S-1-5-21-1777256437-321810948-1822583045-30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05"/>
    <w:rsid w:val="00015FE6"/>
    <w:rsid w:val="00074E44"/>
    <w:rsid w:val="0007610E"/>
    <w:rsid w:val="000A2EDD"/>
    <w:rsid w:val="000C536A"/>
    <w:rsid w:val="00102F9F"/>
    <w:rsid w:val="00105208"/>
    <w:rsid w:val="00107371"/>
    <w:rsid w:val="001561AB"/>
    <w:rsid w:val="00157B2E"/>
    <w:rsid w:val="001735E6"/>
    <w:rsid w:val="001B146F"/>
    <w:rsid w:val="00240E90"/>
    <w:rsid w:val="00245561"/>
    <w:rsid w:val="0026592B"/>
    <w:rsid w:val="00266961"/>
    <w:rsid w:val="0029682D"/>
    <w:rsid w:val="002C0A32"/>
    <w:rsid w:val="002D430B"/>
    <w:rsid w:val="0032761B"/>
    <w:rsid w:val="00344B89"/>
    <w:rsid w:val="0035585B"/>
    <w:rsid w:val="003D0C84"/>
    <w:rsid w:val="0041707F"/>
    <w:rsid w:val="00423179"/>
    <w:rsid w:val="00465D16"/>
    <w:rsid w:val="00492F89"/>
    <w:rsid w:val="004D760F"/>
    <w:rsid w:val="004E39D7"/>
    <w:rsid w:val="004F6705"/>
    <w:rsid w:val="00572710"/>
    <w:rsid w:val="00581105"/>
    <w:rsid w:val="00592599"/>
    <w:rsid w:val="005C4275"/>
    <w:rsid w:val="005C5F0A"/>
    <w:rsid w:val="005F74B9"/>
    <w:rsid w:val="006237F1"/>
    <w:rsid w:val="00771A38"/>
    <w:rsid w:val="0077714D"/>
    <w:rsid w:val="007C19B8"/>
    <w:rsid w:val="007D6669"/>
    <w:rsid w:val="00833E38"/>
    <w:rsid w:val="00857A6E"/>
    <w:rsid w:val="008959B0"/>
    <w:rsid w:val="008D5987"/>
    <w:rsid w:val="008E5071"/>
    <w:rsid w:val="008E74FD"/>
    <w:rsid w:val="008F12AD"/>
    <w:rsid w:val="0090248C"/>
    <w:rsid w:val="00912B01"/>
    <w:rsid w:val="0091459D"/>
    <w:rsid w:val="009567C9"/>
    <w:rsid w:val="00957AEE"/>
    <w:rsid w:val="00976B19"/>
    <w:rsid w:val="00980279"/>
    <w:rsid w:val="00A07105"/>
    <w:rsid w:val="00A51532"/>
    <w:rsid w:val="00A71160"/>
    <w:rsid w:val="00A86DFA"/>
    <w:rsid w:val="00AB7EBB"/>
    <w:rsid w:val="00B2598C"/>
    <w:rsid w:val="00BD5704"/>
    <w:rsid w:val="00BF5CD1"/>
    <w:rsid w:val="00BF5FC0"/>
    <w:rsid w:val="00C16DED"/>
    <w:rsid w:val="00C314C4"/>
    <w:rsid w:val="00C33C10"/>
    <w:rsid w:val="00C53040"/>
    <w:rsid w:val="00C66715"/>
    <w:rsid w:val="00C85D3B"/>
    <w:rsid w:val="00D059CE"/>
    <w:rsid w:val="00D11E1F"/>
    <w:rsid w:val="00D13777"/>
    <w:rsid w:val="00D756FB"/>
    <w:rsid w:val="00D8694E"/>
    <w:rsid w:val="00E200FD"/>
    <w:rsid w:val="00E33F66"/>
    <w:rsid w:val="00E56B8A"/>
    <w:rsid w:val="00E607FD"/>
    <w:rsid w:val="00E81E9A"/>
    <w:rsid w:val="00ED0A8C"/>
    <w:rsid w:val="00EF6C16"/>
    <w:rsid w:val="00F327C5"/>
    <w:rsid w:val="00F33A35"/>
    <w:rsid w:val="00F5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F96D8CA"/>
  <w14:defaultImageDpi w14:val="300"/>
  <w15:docId w15:val="{83862B5C-C728-4ED1-A123-1C2986ED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10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A07105"/>
  </w:style>
  <w:style w:type="character" w:styleId="Hyperlink">
    <w:name w:val="Hyperlink"/>
    <w:basedOn w:val="DefaultParagraphFont"/>
    <w:uiPriority w:val="99"/>
    <w:unhideWhenUsed/>
    <w:rsid w:val="00A071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1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0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1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E9A"/>
  </w:style>
  <w:style w:type="paragraph" w:styleId="Footer">
    <w:name w:val="footer"/>
    <w:basedOn w:val="Normal"/>
    <w:link w:val="FooterChar"/>
    <w:uiPriority w:val="99"/>
    <w:unhideWhenUsed/>
    <w:rsid w:val="00E81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1E9A"/>
  </w:style>
  <w:style w:type="character" w:customStyle="1" w:styleId="UnresolvedMention1">
    <w:name w:val="Unresolved Mention1"/>
    <w:basedOn w:val="DefaultParagraphFont"/>
    <w:uiPriority w:val="99"/>
    <w:rsid w:val="000C536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3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4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C19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0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y%20Account\Downloads\ConnectCUNY.webex.com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0664F8-BA79-42E6-9CBB-0E912F662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398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Michelle Gastulo</cp:lastModifiedBy>
  <cp:revision>2</cp:revision>
  <cp:lastPrinted>2016-12-14T18:22:00Z</cp:lastPrinted>
  <dcterms:created xsi:type="dcterms:W3CDTF">2020-04-16T17:59:00Z</dcterms:created>
  <dcterms:modified xsi:type="dcterms:W3CDTF">2020-04-16T17:59:00Z</dcterms:modified>
</cp:coreProperties>
</file>